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A8" w:rsidRDefault="00A245A3" w:rsidP="00896399">
      <w:pPr>
        <w:pStyle w:val="Corpodetexto"/>
        <w:tabs>
          <w:tab w:val="left" w:pos="1134"/>
        </w:tabs>
        <w:spacing w:line="360" w:lineRule="auto"/>
        <w:jc w:val="center"/>
        <w:rPr>
          <w:b/>
          <w:i/>
          <w:color w:val="FF0000"/>
          <w:szCs w:val="28"/>
        </w:rPr>
      </w:pPr>
      <w:r>
        <w:rPr>
          <w:b/>
          <w:i/>
          <w:color w:val="FF0000"/>
          <w:szCs w:val="28"/>
        </w:rPr>
        <w:t xml:space="preserve">Sugestões </w:t>
      </w:r>
      <w:r w:rsidR="002867A8">
        <w:rPr>
          <w:b/>
          <w:i/>
          <w:color w:val="FF0000"/>
          <w:szCs w:val="28"/>
        </w:rPr>
        <w:t>para elaboração d</w:t>
      </w:r>
      <w:r w:rsidR="000C0CAB">
        <w:rPr>
          <w:b/>
          <w:i/>
          <w:color w:val="FF0000"/>
          <w:szCs w:val="28"/>
        </w:rPr>
        <w:t>e</w:t>
      </w:r>
      <w:r w:rsidR="002867A8">
        <w:rPr>
          <w:b/>
          <w:i/>
          <w:color w:val="FF0000"/>
          <w:szCs w:val="28"/>
        </w:rPr>
        <w:t xml:space="preserve"> </w:t>
      </w:r>
      <w:r w:rsidR="00481C8D">
        <w:rPr>
          <w:b/>
          <w:i/>
          <w:color w:val="FF0000"/>
          <w:szCs w:val="28"/>
        </w:rPr>
        <w:br/>
      </w:r>
      <w:r w:rsidR="00481C8D" w:rsidRPr="00896399">
        <w:rPr>
          <w:b/>
          <w:i/>
          <w:color w:val="FF0000"/>
          <w:szCs w:val="28"/>
        </w:rPr>
        <w:t xml:space="preserve">Parecer </w:t>
      </w:r>
      <w:r w:rsidR="00C54AC6">
        <w:rPr>
          <w:b/>
          <w:i/>
          <w:color w:val="FF0000"/>
          <w:szCs w:val="28"/>
        </w:rPr>
        <w:t>Técnico</w:t>
      </w:r>
    </w:p>
    <w:p w:rsidR="00E002CC" w:rsidRDefault="00E002CC" w:rsidP="00E002CC">
      <w:pPr>
        <w:pStyle w:val="Corpodetexto"/>
        <w:tabs>
          <w:tab w:val="left" w:pos="1134"/>
        </w:tabs>
        <w:rPr>
          <w:color w:val="FF0000"/>
          <w:sz w:val="22"/>
          <w:highlight w:val="lightGray"/>
        </w:rPr>
      </w:pPr>
    </w:p>
    <w:p w:rsidR="002867A8" w:rsidRPr="005B36EE" w:rsidRDefault="002867A8" w:rsidP="005322A3">
      <w:pPr>
        <w:pStyle w:val="Corpodetexto"/>
        <w:tabs>
          <w:tab w:val="left" w:pos="1134"/>
        </w:tabs>
        <w:spacing w:after="120" w:line="360" w:lineRule="auto"/>
        <w:ind w:firstLine="851"/>
        <w:rPr>
          <w:i/>
          <w:color w:val="FF0000"/>
          <w:sz w:val="22"/>
        </w:rPr>
      </w:pPr>
      <w:r w:rsidRPr="005B36EE">
        <w:rPr>
          <w:i/>
          <w:color w:val="FF0000"/>
          <w:sz w:val="22"/>
        </w:rPr>
        <w:t xml:space="preserve">As informações </w:t>
      </w:r>
      <w:r>
        <w:rPr>
          <w:i/>
          <w:color w:val="FF0000"/>
          <w:sz w:val="22"/>
        </w:rPr>
        <w:t>destacadas</w:t>
      </w:r>
      <w:r w:rsidRPr="005B36EE">
        <w:rPr>
          <w:i/>
          <w:color w:val="FF0000"/>
          <w:sz w:val="22"/>
        </w:rPr>
        <w:t xml:space="preserve"> em </w:t>
      </w:r>
      <w:r w:rsidR="003A2392">
        <w:rPr>
          <w:i/>
          <w:color w:val="FF0000"/>
          <w:sz w:val="22"/>
        </w:rPr>
        <w:t>vermelho</w:t>
      </w:r>
      <w:r>
        <w:rPr>
          <w:i/>
          <w:color w:val="FF0000"/>
          <w:sz w:val="22"/>
        </w:rPr>
        <w:t xml:space="preserve"> (incluindo esta primeira página)</w:t>
      </w:r>
      <w:r w:rsidRPr="005B36EE">
        <w:rPr>
          <w:i/>
          <w:color w:val="FF0000"/>
          <w:sz w:val="22"/>
        </w:rPr>
        <w:t xml:space="preserve"> </w:t>
      </w:r>
      <w:r>
        <w:rPr>
          <w:i/>
          <w:color w:val="FF0000"/>
          <w:sz w:val="22"/>
        </w:rPr>
        <w:t>têm o objetivo de</w:t>
      </w:r>
      <w:r w:rsidRPr="005B36EE">
        <w:rPr>
          <w:i/>
          <w:color w:val="FF0000"/>
          <w:sz w:val="22"/>
        </w:rPr>
        <w:t xml:space="preserve"> orientar a elaboração do </w:t>
      </w:r>
      <w:r w:rsidR="00867404" w:rsidRPr="00867404">
        <w:rPr>
          <w:i/>
          <w:color w:val="FF0000"/>
          <w:sz w:val="22"/>
        </w:rPr>
        <w:t xml:space="preserve">Parecer </w:t>
      </w:r>
      <w:r w:rsidR="005322A3">
        <w:rPr>
          <w:i/>
          <w:color w:val="FF0000"/>
          <w:sz w:val="22"/>
        </w:rPr>
        <w:t>Técnico</w:t>
      </w:r>
      <w:r w:rsidRPr="005B36EE">
        <w:rPr>
          <w:i/>
          <w:color w:val="FF0000"/>
          <w:sz w:val="22"/>
        </w:rPr>
        <w:t xml:space="preserve"> e devem se</w:t>
      </w:r>
      <w:r>
        <w:rPr>
          <w:i/>
          <w:color w:val="FF0000"/>
          <w:sz w:val="22"/>
        </w:rPr>
        <w:t>r apagadas no documento final a ser entregue à Secretaria do Tesouro Nacional (STN).</w:t>
      </w:r>
    </w:p>
    <w:p w:rsidR="00F72204" w:rsidRDefault="00F72204" w:rsidP="005322A3">
      <w:pPr>
        <w:pStyle w:val="Corpodetexto"/>
        <w:tabs>
          <w:tab w:val="left" w:pos="1134"/>
        </w:tabs>
        <w:spacing w:after="120" w:line="360" w:lineRule="auto"/>
        <w:ind w:firstLine="851"/>
        <w:rPr>
          <w:i/>
          <w:color w:val="FF0000"/>
          <w:sz w:val="22"/>
        </w:rPr>
      </w:pPr>
      <w:r w:rsidRPr="00F72204">
        <w:rPr>
          <w:i/>
          <w:color w:val="FF0000"/>
          <w:sz w:val="22"/>
        </w:rPr>
        <w:t xml:space="preserve">O </w:t>
      </w:r>
      <w:r w:rsidR="005322A3">
        <w:rPr>
          <w:i/>
          <w:color w:val="FF0000"/>
          <w:sz w:val="22"/>
        </w:rPr>
        <w:t>P</w:t>
      </w:r>
      <w:r w:rsidRPr="00F72204">
        <w:rPr>
          <w:i/>
          <w:color w:val="FF0000"/>
          <w:sz w:val="22"/>
        </w:rPr>
        <w:t xml:space="preserve">arecer </w:t>
      </w:r>
      <w:r w:rsidR="005322A3">
        <w:rPr>
          <w:i/>
          <w:color w:val="FF0000"/>
          <w:sz w:val="22"/>
        </w:rPr>
        <w:t>T</w:t>
      </w:r>
      <w:r w:rsidRPr="00F72204">
        <w:rPr>
          <w:i/>
          <w:color w:val="FF0000"/>
          <w:sz w:val="22"/>
        </w:rPr>
        <w:t>écnico, cuja elaboração é obrigatória para a contratação de qualquer tipo de</w:t>
      </w:r>
      <w:r>
        <w:rPr>
          <w:i/>
          <w:color w:val="FF0000"/>
          <w:sz w:val="22"/>
        </w:rPr>
        <w:t xml:space="preserve"> </w:t>
      </w:r>
      <w:r w:rsidRPr="00F72204">
        <w:rPr>
          <w:i/>
          <w:color w:val="FF0000"/>
          <w:sz w:val="22"/>
        </w:rPr>
        <w:t xml:space="preserve">operação de crédito, por força </w:t>
      </w:r>
      <w:r w:rsidR="00A245A3">
        <w:rPr>
          <w:i/>
          <w:color w:val="FF0000"/>
          <w:sz w:val="22"/>
        </w:rPr>
        <w:t>d</w:t>
      </w:r>
      <w:r w:rsidR="00A245A3" w:rsidRPr="00A245A3">
        <w:rPr>
          <w:i/>
          <w:color w:val="FF0000"/>
          <w:sz w:val="22"/>
        </w:rPr>
        <w:t>o disposto no inciso I, do art. 21, da Resolução do Senado Federal nº 43/2001, e do disposto no § 1º, do art. 32, da Lei Complementar 101/2000</w:t>
      </w:r>
      <w:r w:rsidRPr="00F72204">
        <w:rPr>
          <w:i/>
          <w:color w:val="FF0000"/>
          <w:sz w:val="22"/>
        </w:rPr>
        <w:t>, de</w:t>
      </w:r>
      <w:r>
        <w:rPr>
          <w:i/>
          <w:color w:val="FF0000"/>
          <w:sz w:val="22"/>
        </w:rPr>
        <w:t xml:space="preserve"> </w:t>
      </w:r>
      <w:r w:rsidRPr="00F72204">
        <w:rPr>
          <w:i/>
          <w:color w:val="FF0000"/>
          <w:sz w:val="22"/>
        </w:rPr>
        <w:t>forma geral, tem o propósito de apresentar as justificativas para a contratação da operação</w:t>
      </w:r>
      <w:r>
        <w:rPr>
          <w:i/>
          <w:color w:val="FF0000"/>
          <w:sz w:val="22"/>
        </w:rPr>
        <w:t xml:space="preserve"> </w:t>
      </w:r>
      <w:r w:rsidRPr="00F72204">
        <w:rPr>
          <w:i/>
          <w:color w:val="FF0000"/>
          <w:sz w:val="22"/>
        </w:rPr>
        <w:t>pretendida</w:t>
      </w:r>
      <w:r>
        <w:rPr>
          <w:i/>
          <w:color w:val="FF0000"/>
          <w:sz w:val="22"/>
        </w:rPr>
        <w:t>.</w:t>
      </w:r>
    </w:p>
    <w:p w:rsidR="00E002CC" w:rsidRDefault="00F72204" w:rsidP="005322A3">
      <w:pPr>
        <w:pStyle w:val="Corpodetexto"/>
        <w:tabs>
          <w:tab w:val="left" w:pos="1134"/>
        </w:tabs>
        <w:spacing w:after="120" w:line="360" w:lineRule="auto"/>
        <w:ind w:firstLine="851"/>
        <w:rPr>
          <w:i/>
          <w:color w:val="FF0000"/>
          <w:sz w:val="22"/>
        </w:rPr>
      </w:pPr>
      <w:r w:rsidRPr="00F72204">
        <w:rPr>
          <w:i/>
          <w:color w:val="FF0000"/>
          <w:sz w:val="22"/>
        </w:rPr>
        <w:t xml:space="preserve">O parecer deverá ser assinado </w:t>
      </w:r>
      <w:r w:rsidR="00A245A3">
        <w:rPr>
          <w:i/>
          <w:color w:val="FF0000"/>
          <w:sz w:val="22"/>
        </w:rPr>
        <w:t>pelo representante do Órgão Técnico</w:t>
      </w:r>
      <w:r w:rsidRPr="00F72204">
        <w:rPr>
          <w:i/>
          <w:color w:val="FF0000"/>
          <w:sz w:val="22"/>
        </w:rPr>
        <w:t>, devidamente identificado,</w:t>
      </w:r>
      <w:r>
        <w:rPr>
          <w:i/>
          <w:color w:val="FF0000"/>
          <w:sz w:val="22"/>
        </w:rPr>
        <w:t xml:space="preserve"> </w:t>
      </w:r>
      <w:r w:rsidRPr="00F72204">
        <w:rPr>
          <w:i/>
          <w:color w:val="FF0000"/>
          <w:sz w:val="22"/>
        </w:rPr>
        <w:t>e conter o “de acordo” do Chefe do Poder Executivo.</w:t>
      </w:r>
    </w:p>
    <w:p w:rsidR="00E002CC" w:rsidRPr="00896399" w:rsidRDefault="00E002CC" w:rsidP="005322A3">
      <w:pPr>
        <w:pStyle w:val="Corpodetexto"/>
        <w:tabs>
          <w:tab w:val="left" w:pos="1134"/>
        </w:tabs>
        <w:spacing w:after="120" w:line="360" w:lineRule="auto"/>
        <w:ind w:firstLine="851"/>
        <w:rPr>
          <w:i/>
          <w:color w:val="FF0000"/>
          <w:sz w:val="22"/>
        </w:rPr>
      </w:pPr>
      <w:r w:rsidRPr="00896399">
        <w:rPr>
          <w:i/>
          <w:color w:val="FF0000"/>
          <w:sz w:val="22"/>
        </w:rPr>
        <w:t xml:space="preserve">O parecer deverá apresentar a estrutura mínima </w:t>
      </w:r>
      <w:r w:rsidR="00C30E7C">
        <w:rPr>
          <w:i/>
          <w:color w:val="FF0000"/>
          <w:sz w:val="22"/>
        </w:rPr>
        <w:t>a seguir</w:t>
      </w:r>
      <w:r w:rsidRPr="00896399">
        <w:rPr>
          <w:i/>
          <w:color w:val="FF0000"/>
          <w:sz w:val="22"/>
        </w:rPr>
        <w:t>, objetivando conferir o devido amparo ao processo de avaliação do Ministério da Fazenda, bem como segurança e celeridade das análises.</w:t>
      </w:r>
    </w:p>
    <w:p w:rsidR="001A20DC" w:rsidRPr="00896399" w:rsidRDefault="00E002CC" w:rsidP="005322A3">
      <w:pPr>
        <w:pStyle w:val="Corpodetexto"/>
        <w:tabs>
          <w:tab w:val="left" w:pos="1134"/>
        </w:tabs>
        <w:spacing w:after="120" w:line="360" w:lineRule="auto"/>
        <w:ind w:firstLine="851"/>
        <w:rPr>
          <w:i/>
          <w:color w:val="FF0000"/>
          <w:sz w:val="22"/>
        </w:rPr>
      </w:pPr>
      <w:r w:rsidRPr="00896399">
        <w:rPr>
          <w:i/>
          <w:color w:val="FF0000"/>
          <w:sz w:val="22"/>
        </w:rPr>
        <w:t xml:space="preserve">Sugere-se a inclusão </w:t>
      </w:r>
      <w:r w:rsidR="00A245A3">
        <w:rPr>
          <w:i/>
          <w:color w:val="FF0000"/>
          <w:sz w:val="22"/>
        </w:rPr>
        <w:t>dos itens</w:t>
      </w:r>
      <w:r w:rsidRPr="00896399">
        <w:rPr>
          <w:i/>
          <w:color w:val="FF0000"/>
          <w:sz w:val="22"/>
        </w:rPr>
        <w:t xml:space="preserve"> indicad</w:t>
      </w:r>
      <w:r w:rsidR="00F72204">
        <w:rPr>
          <w:i/>
          <w:color w:val="FF0000"/>
          <w:sz w:val="22"/>
        </w:rPr>
        <w:t>o</w:t>
      </w:r>
      <w:r w:rsidR="00A245A3">
        <w:rPr>
          <w:i/>
          <w:color w:val="FF0000"/>
          <w:sz w:val="22"/>
        </w:rPr>
        <w:t>s</w:t>
      </w:r>
      <w:r w:rsidRPr="00896399">
        <w:rPr>
          <w:i/>
          <w:color w:val="FF0000"/>
          <w:sz w:val="22"/>
        </w:rPr>
        <w:t xml:space="preserve"> </w:t>
      </w:r>
      <w:r w:rsidR="00F72204">
        <w:rPr>
          <w:i/>
          <w:color w:val="FF0000"/>
          <w:sz w:val="22"/>
        </w:rPr>
        <w:t>n</w:t>
      </w:r>
      <w:r w:rsidRPr="00896399">
        <w:rPr>
          <w:i/>
          <w:color w:val="FF0000"/>
          <w:sz w:val="22"/>
        </w:rPr>
        <w:t xml:space="preserve">a estrutura do </w:t>
      </w:r>
      <w:r w:rsidR="00A245A3">
        <w:rPr>
          <w:i/>
          <w:color w:val="FF0000"/>
          <w:sz w:val="22"/>
        </w:rPr>
        <w:t>P</w:t>
      </w:r>
      <w:r w:rsidRPr="00896399">
        <w:rPr>
          <w:i/>
          <w:color w:val="FF0000"/>
          <w:sz w:val="22"/>
        </w:rPr>
        <w:t xml:space="preserve">arecer, de forma que não surjam dúvidas quanto à abrangência ou conteúdo da opinião </w:t>
      </w:r>
      <w:r w:rsidR="00F72204">
        <w:rPr>
          <w:i/>
          <w:color w:val="FF0000"/>
          <w:sz w:val="22"/>
        </w:rPr>
        <w:t>técnica</w:t>
      </w:r>
      <w:r w:rsidRPr="00896399">
        <w:rPr>
          <w:i/>
          <w:color w:val="FF0000"/>
          <w:sz w:val="22"/>
        </w:rPr>
        <w:t>, circunstância que poderia acarretar análises adicionais ou pedidos de informaç</w:t>
      </w:r>
      <w:r w:rsidR="00C30E7C">
        <w:rPr>
          <w:i/>
          <w:color w:val="FF0000"/>
          <w:sz w:val="22"/>
        </w:rPr>
        <w:t>ões</w:t>
      </w:r>
      <w:r w:rsidRPr="00896399">
        <w:rPr>
          <w:i/>
          <w:color w:val="FF0000"/>
          <w:sz w:val="22"/>
        </w:rPr>
        <w:t xml:space="preserve"> complementares, que significam necessariamente atrasos no andamento do processo e ineficiência para o conjunto das operações em análise.</w:t>
      </w:r>
    </w:p>
    <w:p w:rsidR="0079320B" w:rsidRDefault="008266C9" w:rsidP="00024D80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bookmarkStart w:id="0" w:name="_Toc339039681"/>
      <w:bookmarkStart w:id="1" w:name="_Toc339302046"/>
      <w:bookmarkStart w:id="2" w:name="_Toc341440266"/>
      <w:r w:rsidR="00152D6E">
        <w:rPr>
          <w:rFonts w:ascii="Arial" w:hAnsi="Arial" w:cs="Arial"/>
          <w:b/>
          <w:sz w:val="28"/>
          <w:szCs w:val="28"/>
        </w:rPr>
        <w:lastRenderedPageBreak/>
        <w:t>Sugestão</w:t>
      </w:r>
      <w:r w:rsidR="0079320B" w:rsidRPr="00024D80">
        <w:rPr>
          <w:rFonts w:ascii="Arial" w:hAnsi="Arial" w:cs="Arial"/>
          <w:b/>
          <w:sz w:val="28"/>
          <w:szCs w:val="28"/>
        </w:rPr>
        <w:t xml:space="preserve"> de Estrutura do Parecer do Órgão </w:t>
      </w:r>
      <w:r w:rsidR="00F72204">
        <w:rPr>
          <w:rFonts w:ascii="Arial" w:hAnsi="Arial" w:cs="Arial"/>
          <w:b/>
          <w:sz w:val="28"/>
          <w:szCs w:val="28"/>
        </w:rPr>
        <w:t>Técnico</w:t>
      </w:r>
      <w:bookmarkEnd w:id="0"/>
      <w:bookmarkEnd w:id="1"/>
      <w:bookmarkEnd w:id="2"/>
    </w:p>
    <w:p w:rsidR="00A245A3" w:rsidRPr="00024D80" w:rsidRDefault="00A245A3" w:rsidP="00024D80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9320B" w:rsidRPr="00111C7E" w:rsidRDefault="0079320B" w:rsidP="0079320B">
      <w:pPr>
        <w:keepNext/>
        <w:spacing w:before="24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1C7E">
        <w:rPr>
          <w:rFonts w:ascii="Arial" w:hAnsi="Arial" w:cs="Arial"/>
          <w:b/>
          <w:sz w:val="22"/>
          <w:szCs w:val="22"/>
        </w:rPr>
        <w:t>Identificação precisa da operação de crédito objeto de avaliação</w:t>
      </w:r>
    </w:p>
    <w:p w:rsidR="0079320B" w:rsidRDefault="0079320B" w:rsidP="0079320B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111C7E">
        <w:rPr>
          <w:rFonts w:ascii="Arial" w:hAnsi="Arial" w:cs="Arial"/>
          <w:i/>
          <w:iCs/>
          <w:sz w:val="22"/>
          <w:szCs w:val="22"/>
        </w:rPr>
        <w:t>“</w:t>
      </w:r>
      <w:r w:rsidR="00152D6E">
        <w:rPr>
          <w:rFonts w:ascii="Arial" w:hAnsi="Arial" w:cs="Arial"/>
          <w:i/>
          <w:iCs/>
          <w:sz w:val="22"/>
          <w:szCs w:val="22"/>
        </w:rPr>
        <w:t>Em atendimento ao</w:t>
      </w:r>
      <w:r w:rsidR="00152D6E" w:rsidRPr="00152D6E">
        <w:rPr>
          <w:rFonts w:ascii="Arial" w:hAnsi="Arial" w:cs="Arial"/>
          <w:i/>
          <w:iCs/>
          <w:sz w:val="22"/>
          <w:szCs w:val="22"/>
        </w:rPr>
        <w:t xml:space="preserve"> disposto no inciso I, do art. 21, da Resolução do Senado Federal nº 43/2001, </w:t>
      </w:r>
      <w:r w:rsidR="00152D6E">
        <w:rPr>
          <w:rFonts w:ascii="Arial" w:hAnsi="Arial" w:cs="Arial"/>
          <w:i/>
          <w:iCs/>
          <w:sz w:val="22"/>
          <w:szCs w:val="22"/>
        </w:rPr>
        <w:t xml:space="preserve">e </w:t>
      </w:r>
      <w:r w:rsidR="000C0CAB">
        <w:rPr>
          <w:rFonts w:ascii="Arial" w:hAnsi="Arial" w:cs="Arial"/>
          <w:i/>
          <w:iCs/>
          <w:sz w:val="22"/>
          <w:szCs w:val="22"/>
        </w:rPr>
        <w:t>ao disposto no</w:t>
      </w:r>
      <w:r w:rsidR="00152D6E">
        <w:rPr>
          <w:rFonts w:ascii="Arial" w:hAnsi="Arial" w:cs="Arial"/>
          <w:i/>
          <w:iCs/>
          <w:sz w:val="22"/>
          <w:szCs w:val="22"/>
        </w:rPr>
        <w:t xml:space="preserve"> </w:t>
      </w:r>
      <w:r w:rsidR="00152D6E" w:rsidRPr="00152D6E">
        <w:rPr>
          <w:rFonts w:ascii="Arial" w:hAnsi="Arial" w:cs="Arial"/>
          <w:i/>
          <w:iCs/>
          <w:sz w:val="22"/>
          <w:szCs w:val="22"/>
        </w:rPr>
        <w:t xml:space="preserve">§ 1º, </w:t>
      </w:r>
      <w:r w:rsidR="00152D6E">
        <w:rPr>
          <w:rFonts w:ascii="Arial" w:hAnsi="Arial" w:cs="Arial"/>
          <w:i/>
          <w:iCs/>
          <w:sz w:val="22"/>
          <w:szCs w:val="22"/>
        </w:rPr>
        <w:t xml:space="preserve">do </w:t>
      </w:r>
      <w:r w:rsidR="00152D6E" w:rsidRPr="00152D6E">
        <w:rPr>
          <w:rFonts w:ascii="Arial" w:hAnsi="Arial" w:cs="Arial"/>
          <w:i/>
          <w:iCs/>
          <w:sz w:val="22"/>
          <w:szCs w:val="22"/>
        </w:rPr>
        <w:t>art. 32, da Lei Complementar 101/2000</w:t>
      </w:r>
      <w:r w:rsidR="00152D6E">
        <w:rPr>
          <w:rFonts w:ascii="Arial" w:hAnsi="Arial" w:cs="Arial"/>
          <w:i/>
          <w:iCs/>
          <w:sz w:val="22"/>
          <w:szCs w:val="22"/>
        </w:rPr>
        <w:t>, t</w:t>
      </w:r>
      <w:r w:rsidRPr="00111C7E">
        <w:rPr>
          <w:rFonts w:ascii="Arial" w:hAnsi="Arial" w:cs="Arial"/>
          <w:i/>
          <w:iCs/>
          <w:sz w:val="22"/>
          <w:szCs w:val="22"/>
        </w:rPr>
        <w:t>rata</w:t>
      </w:r>
      <w:r w:rsidR="00152D6E">
        <w:rPr>
          <w:rFonts w:ascii="Arial" w:hAnsi="Arial" w:cs="Arial"/>
          <w:i/>
          <w:iCs/>
          <w:sz w:val="22"/>
          <w:szCs w:val="22"/>
        </w:rPr>
        <w:t xml:space="preserve"> o presente</w:t>
      </w:r>
      <w:r w:rsidRPr="00111C7E">
        <w:rPr>
          <w:rFonts w:ascii="Arial" w:hAnsi="Arial" w:cs="Arial"/>
          <w:i/>
          <w:iCs/>
          <w:sz w:val="22"/>
          <w:szCs w:val="22"/>
        </w:rPr>
        <w:t xml:space="preserve"> </w:t>
      </w:r>
      <w:r w:rsidR="00152D6E">
        <w:rPr>
          <w:rFonts w:ascii="Arial" w:hAnsi="Arial" w:cs="Arial"/>
          <w:i/>
          <w:iCs/>
          <w:sz w:val="22"/>
          <w:szCs w:val="22"/>
        </w:rPr>
        <w:t>Parecer de</w:t>
      </w:r>
      <w:r w:rsidRPr="00111C7E">
        <w:rPr>
          <w:rFonts w:ascii="Arial" w:hAnsi="Arial" w:cs="Arial"/>
          <w:i/>
          <w:iCs/>
          <w:sz w:val="22"/>
          <w:szCs w:val="22"/>
        </w:rPr>
        <w:t xml:space="preserve"> contratação, pelo Município/Estado (...</w:t>
      </w:r>
      <w:r w:rsidR="00152D6E">
        <w:rPr>
          <w:rFonts w:ascii="Arial" w:hAnsi="Arial" w:cs="Arial"/>
          <w:i/>
          <w:iCs/>
          <w:sz w:val="22"/>
          <w:szCs w:val="22"/>
        </w:rPr>
        <w:t>,</w:t>
      </w:r>
      <w:r w:rsidRPr="00111C7E">
        <w:rPr>
          <w:rFonts w:ascii="Arial" w:hAnsi="Arial" w:cs="Arial"/>
          <w:i/>
          <w:iCs/>
          <w:sz w:val="22"/>
          <w:szCs w:val="22"/>
        </w:rPr>
        <w:t>) de operação de crédito, no valor de (...) junto ao</w:t>
      </w:r>
      <w:r w:rsidR="00152D6E">
        <w:rPr>
          <w:rFonts w:ascii="Arial" w:hAnsi="Arial" w:cs="Arial"/>
          <w:i/>
          <w:iCs/>
          <w:sz w:val="22"/>
          <w:szCs w:val="22"/>
        </w:rPr>
        <w:t xml:space="preserve"> banco (...), destinada ao (à) </w:t>
      </w:r>
      <w:r w:rsidR="000C0CAB">
        <w:rPr>
          <w:rFonts w:ascii="Arial" w:hAnsi="Arial" w:cs="Arial"/>
          <w:i/>
          <w:iCs/>
          <w:sz w:val="22"/>
          <w:szCs w:val="22"/>
        </w:rPr>
        <w:t>(...).</w:t>
      </w:r>
      <w:r w:rsidRPr="00111C7E">
        <w:rPr>
          <w:rFonts w:ascii="Arial" w:hAnsi="Arial" w:cs="Arial"/>
          <w:i/>
          <w:iCs/>
          <w:sz w:val="22"/>
          <w:szCs w:val="22"/>
        </w:rPr>
        <w:t>”</w:t>
      </w:r>
    </w:p>
    <w:p w:rsidR="00A245A3" w:rsidRDefault="00A245A3" w:rsidP="0079320B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F72204" w:rsidRDefault="00F72204" w:rsidP="0079320B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F72204" w:rsidRPr="00A245A3" w:rsidRDefault="00152D6E" w:rsidP="00F72204">
      <w:pPr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245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RELAÇÃO CUSTO-BENEFÍCIO</w:t>
      </w:r>
    </w:p>
    <w:p w:rsidR="00F72204" w:rsidRPr="00F72204" w:rsidRDefault="00F72204" w:rsidP="00F72204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F72204">
        <w:rPr>
          <w:rFonts w:ascii="Arial" w:hAnsi="Arial" w:cs="Arial"/>
          <w:i/>
          <w:iCs/>
          <w:color w:val="FF0000"/>
          <w:sz w:val="22"/>
          <w:szCs w:val="22"/>
        </w:rPr>
        <w:t xml:space="preserve">Neste item, o parecer pode estimar os impactos financeiros da operação, fazendo uma comparação entre os custos e os benefícios a serem auferidos </w:t>
      </w:r>
      <w:r w:rsidR="00C54AC6">
        <w:rPr>
          <w:rFonts w:ascii="Arial" w:hAnsi="Arial" w:cs="Arial"/>
          <w:i/>
          <w:iCs/>
          <w:color w:val="FF0000"/>
          <w:sz w:val="22"/>
          <w:szCs w:val="22"/>
        </w:rPr>
        <w:t>com os recursos do empréstimo. É</w:t>
      </w:r>
      <w:r w:rsidRPr="00F72204">
        <w:rPr>
          <w:rFonts w:ascii="Arial" w:hAnsi="Arial" w:cs="Arial"/>
          <w:i/>
          <w:iCs/>
          <w:color w:val="FF0000"/>
          <w:sz w:val="22"/>
          <w:szCs w:val="22"/>
        </w:rPr>
        <w:t xml:space="preserve"> fundamental que se evidenciem os principais itens de custos do projeto, informando o custo unitário e o custo total.</w:t>
      </w:r>
    </w:p>
    <w:p w:rsidR="00F72204" w:rsidRPr="00F72204" w:rsidRDefault="00F72204" w:rsidP="00F72204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F72204">
        <w:rPr>
          <w:rFonts w:ascii="Arial" w:hAnsi="Arial" w:cs="Arial"/>
          <w:i/>
          <w:iCs/>
          <w:color w:val="FF0000"/>
          <w:sz w:val="22"/>
          <w:szCs w:val="22"/>
        </w:rPr>
        <w:t>Por exemplo: custo de pavimentação, custo de treinamento, custo de aquisição de máquinas e equipamentos.</w:t>
      </w:r>
    </w:p>
    <w:p w:rsidR="00F72204" w:rsidRPr="00F72204" w:rsidRDefault="00F72204" w:rsidP="00F72204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F72204">
        <w:rPr>
          <w:rFonts w:ascii="Arial" w:hAnsi="Arial" w:cs="Arial"/>
          <w:i/>
          <w:iCs/>
          <w:color w:val="FF0000"/>
          <w:sz w:val="22"/>
          <w:szCs w:val="22"/>
        </w:rPr>
        <w:t>Complementarmente, pode-se traçar uma estimativa do retorno esperado dos investimentos em cada exercício, tomando-se como base o exercício corrente.</w:t>
      </w:r>
    </w:p>
    <w:p w:rsidR="00F72204" w:rsidRDefault="00F72204" w:rsidP="00F72204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F72204">
        <w:rPr>
          <w:rFonts w:ascii="Arial" w:hAnsi="Arial" w:cs="Arial"/>
          <w:i/>
          <w:iCs/>
          <w:color w:val="FF0000"/>
          <w:sz w:val="22"/>
          <w:szCs w:val="22"/>
        </w:rPr>
        <w:t>Para demonstrar a relação custo-benefício, pode ser considerada a utilização de tabelas e demonstrativos ou descrever no texto os números ou percentuais verificados (ou esperados, a título de aumento de arrecadação, por exemplo) comprovando que os benefícios superam os custos da operação, mediante o uso de metodologia própria para apuração.</w:t>
      </w:r>
    </w:p>
    <w:p w:rsidR="00A16CA5" w:rsidRDefault="00A16CA5" w:rsidP="00F72204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C54AC6" w:rsidRPr="000C0CAB" w:rsidRDefault="005322A3" w:rsidP="00F72204">
      <w:pPr>
        <w:spacing w:after="120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0C0CAB">
        <w:rPr>
          <w:rFonts w:ascii="Arial" w:hAnsi="Arial" w:cs="Arial"/>
          <w:b/>
          <w:i/>
          <w:iCs/>
          <w:color w:val="FF0000"/>
          <w:sz w:val="22"/>
          <w:szCs w:val="22"/>
        </w:rPr>
        <w:t>Benefícios não mensuráveis financeiramente</w:t>
      </w:r>
    </w:p>
    <w:p w:rsidR="00152D6E" w:rsidRPr="000C0CAB" w:rsidRDefault="00A16CA5" w:rsidP="00F72204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0C0CAB">
        <w:rPr>
          <w:rFonts w:ascii="Arial" w:hAnsi="Arial" w:cs="Arial"/>
          <w:i/>
          <w:iCs/>
          <w:color w:val="FF0000"/>
          <w:sz w:val="22"/>
          <w:szCs w:val="22"/>
        </w:rPr>
        <w:t xml:space="preserve">Na hipótese de </w:t>
      </w:r>
      <w:r w:rsidR="00152D6E" w:rsidRPr="000C0CAB">
        <w:rPr>
          <w:rFonts w:ascii="Arial" w:hAnsi="Arial" w:cs="Arial"/>
          <w:i/>
          <w:iCs/>
          <w:color w:val="FF0000"/>
          <w:sz w:val="22"/>
          <w:szCs w:val="22"/>
        </w:rPr>
        <w:t xml:space="preserve">o Ente entender </w:t>
      </w:r>
      <w:r w:rsidRPr="000C0CAB">
        <w:rPr>
          <w:rFonts w:ascii="Arial" w:hAnsi="Arial" w:cs="Arial"/>
          <w:i/>
          <w:iCs/>
          <w:color w:val="FF0000"/>
          <w:sz w:val="22"/>
          <w:szCs w:val="22"/>
        </w:rPr>
        <w:t xml:space="preserve">inviável </w:t>
      </w:r>
      <w:r w:rsidR="00152D6E" w:rsidRPr="000C0CAB">
        <w:rPr>
          <w:rFonts w:ascii="Arial" w:hAnsi="Arial" w:cs="Arial"/>
          <w:i/>
          <w:iCs/>
          <w:color w:val="FF0000"/>
          <w:sz w:val="22"/>
          <w:szCs w:val="22"/>
        </w:rPr>
        <w:t xml:space="preserve">a mensuração </w:t>
      </w:r>
      <w:r w:rsidR="000C0CAB">
        <w:rPr>
          <w:rFonts w:ascii="Arial" w:hAnsi="Arial" w:cs="Arial"/>
          <w:i/>
          <w:iCs/>
          <w:color w:val="FF0000"/>
          <w:sz w:val="22"/>
          <w:szCs w:val="22"/>
        </w:rPr>
        <w:t xml:space="preserve">financeira </w:t>
      </w:r>
      <w:r w:rsidR="00152D6E" w:rsidRPr="000C0CAB">
        <w:rPr>
          <w:rFonts w:ascii="Arial" w:hAnsi="Arial" w:cs="Arial"/>
          <w:i/>
          <w:iCs/>
          <w:color w:val="FF0000"/>
          <w:sz w:val="22"/>
          <w:szCs w:val="22"/>
        </w:rPr>
        <w:t>dos benefícios resultantes da operação de crédito, sugere-se a seguinte declaração:</w:t>
      </w:r>
    </w:p>
    <w:p w:rsidR="00C54AC6" w:rsidRDefault="00C54AC6" w:rsidP="00F72204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C54AC6">
        <w:rPr>
          <w:rFonts w:ascii="Arial" w:hAnsi="Arial" w:cs="Arial"/>
          <w:i/>
          <w:iCs/>
          <w:sz w:val="22"/>
          <w:szCs w:val="22"/>
        </w:rPr>
        <w:t>Tendo em vis</w:t>
      </w:r>
      <w:r w:rsidR="000C0CAB">
        <w:rPr>
          <w:rFonts w:ascii="Arial" w:hAnsi="Arial" w:cs="Arial"/>
          <w:i/>
          <w:iCs/>
          <w:sz w:val="22"/>
          <w:szCs w:val="22"/>
        </w:rPr>
        <w:t xml:space="preserve">ta a natureza do investimento, </w:t>
      </w:r>
      <w:r w:rsidRPr="00C54AC6">
        <w:rPr>
          <w:rFonts w:ascii="Arial" w:hAnsi="Arial" w:cs="Arial"/>
          <w:i/>
          <w:iCs/>
          <w:sz w:val="22"/>
          <w:szCs w:val="22"/>
        </w:rPr>
        <w:t xml:space="preserve">entendo que os benefícios esperados </w:t>
      </w:r>
      <w:r w:rsidRPr="00A245A3">
        <w:rPr>
          <w:rFonts w:ascii="Arial" w:hAnsi="Arial" w:cs="Arial"/>
          <w:i/>
          <w:iCs/>
          <w:color w:val="FF0000"/>
          <w:sz w:val="22"/>
          <w:szCs w:val="22"/>
          <w:u w:val="dotted"/>
        </w:rPr>
        <w:t>(RELACIONAR BENEFÍCIOS)</w:t>
      </w:r>
      <w:r w:rsidRPr="00C54AC6">
        <w:rPr>
          <w:rFonts w:ascii="Arial" w:hAnsi="Arial" w:cs="Arial"/>
          <w:i/>
          <w:iCs/>
          <w:sz w:val="22"/>
          <w:szCs w:val="22"/>
        </w:rPr>
        <w:t xml:space="preserve"> não são mensuráveis financeiramente de forma viável, mas superam os custos necessários e correspondentes à operação de crédito pleiteada</w:t>
      </w:r>
      <w:r w:rsidR="00A245A3">
        <w:rPr>
          <w:rFonts w:ascii="Arial" w:hAnsi="Arial" w:cs="Arial"/>
          <w:i/>
          <w:iCs/>
          <w:sz w:val="22"/>
          <w:szCs w:val="22"/>
        </w:rPr>
        <w:t>.</w:t>
      </w:r>
    </w:p>
    <w:p w:rsidR="00A245A3" w:rsidRDefault="00A245A3" w:rsidP="00F72204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A245A3" w:rsidRPr="00A245A3" w:rsidRDefault="00A245A3" w:rsidP="00A245A3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A245A3">
        <w:rPr>
          <w:rFonts w:ascii="Arial" w:hAnsi="Arial" w:cs="Arial"/>
          <w:i/>
          <w:iCs/>
          <w:color w:val="FF0000"/>
          <w:sz w:val="22"/>
          <w:szCs w:val="22"/>
        </w:rPr>
        <w:t>Observação: no caso de operação de crédito externo, o Parecer deverá conter, além dos elementos já discriminados, a análise financeira da operação e das fontes alternativas de  financiamento do projeto.</w:t>
      </w:r>
    </w:p>
    <w:p w:rsidR="0068495C" w:rsidRDefault="00A245A3" w:rsidP="00A245A3">
      <w:pPr>
        <w:spacing w:after="120"/>
        <w:jc w:val="both"/>
        <w:rPr>
          <w:ins w:id="3" w:author="Bruno Galete Caetano de Paula" w:date="2017-03-03T10:14:00Z"/>
          <w:rFonts w:ascii="Arial" w:hAnsi="Arial" w:cs="Arial"/>
          <w:i/>
          <w:iCs/>
          <w:color w:val="FF0000"/>
          <w:sz w:val="22"/>
          <w:szCs w:val="22"/>
        </w:rPr>
      </w:pPr>
      <w:r w:rsidRPr="00A245A3">
        <w:rPr>
          <w:rFonts w:ascii="Arial" w:hAnsi="Arial" w:cs="Arial"/>
          <w:i/>
          <w:iCs/>
          <w:color w:val="FF0000"/>
          <w:sz w:val="22"/>
          <w:szCs w:val="22"/>
        </w:rPr>
        <w:t xml:space="preserve">Para tanto, o cronograma de dispêndio deverá ser utilizado para o cálculo da Taxa Interna de Retorno ou metodologia equivalente que determine o custo efetivo da operação para fins da análise financeira da operação. </w:t>
      </w:r>
    </w:p>
    <w:p w:rsidR="00A245A3" w:rsidRDefault="00A245A3" w:rsidP="00A245A3">
      <w:pPr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A245A3">
        <w:rPr>
          <w:rFonts w:ascii="Arial" w:hAnsi="Arial" w:cs="Arial"/>
          <w:i/>
          <w:iCs/>
          <w:color w:val="FF0000"/>
          <w:sz w:val="22"/>
          <w:szCs w:val="22"/>
        </w:rPr>
        <w:t>Em relação às fontes alternativas, deve-se apresentar a justificativa para a escolha do financiador, bem como se existem outros possíveis financiadores.</w:t>
      </w:r>
      <w:ins w:id="4" w:author="Bruno Galete Caetano de Paula" w:date="2017-03-03T10:14:00Z">
        <w:r w:rsidR="0068495C">
          <w:rPr>
            <w:rFonts w:ascii="Arial" w:hAnsi="Arial" w:cs="Arial"/>
            <w:i/>
            <w:iCs/>
            <w:color w:val="FF0000"/>
            <w:sz w:val="22"/>
            <w:szCs w:val="22"/>
          </w:rPr>
          <w:t xml:space="preserve"> Salienta-se ainda que a análise das fontes alternativas de financiamento também é exigida nas operações internas com garantia da União, em cumprimento </w:t>
        </w:r>
      </w:ins>
      <w:ins w:id="5" w:author="Bruno Galete Caetano de Paula" w:date="2017-03-03T10:15:00Z">
        <w:r w:rsidR="0068495C">
          <w:rPr>
            <w:rFonts w:ascii="Arial" w:hAnsi="Arial" w:cs="Arial"/>
            <w:i/>
            <w:iCs/>
            <w:color w:val="FF0000"/>
            <w:sz w:val="22"/>
            <w:szCs w:val="22"/>
          </w:rPr>
          <w:t xml:space="preserve">ao disposto na </w:t>
        </w:r>
      </w:ins>
      <w:ins w:id="6" w:author="Bruno Galete Caetano de Paula" w:date="2017-03-03T10:16:00Z">
        <w:r w:rsidR="0068495C" w:rsidRPr="0068495C">
          <w:rPr>
            <w:rFonts w:ascii="Arial" w:hAnsi="Arial" w:cs="Arial"/>
            <w:i/>
            <w:iCs/>
            <w:color w:val="FF0000"/>
            <w:sz w:val="22"/>
            <w:szCs w:val="22"/>
          </w:rPr>
          <w:t>Portaria MEFP nº 497/1990</w:t>
        </w:r>
        <w:r w:rsidR="0068495C">
          <w:rPr>
            <w:rFonts w:ascii="Arial" w:hAnsi="Arial" w:cs="Arial"/>
            <w:i/>
            <w:iCs/>
            <w:color w:val="FF0000"/>
            <w:sz w:val="22"/>
            <w:szCs w:val="22"/>
          </w:rPr>
          <w:t>.</w:t>
        </w:r>
      </w:ins>
      <w:bookmarkStart w:id="7" w:name="_GoBack"/>
      <w:bookmarkEnd w:id="7"/>
    </w:p>
    <w:p w:rsidR="00A245A3" w:rsidRDefault="00A245A3" w:rsidP="00A245A3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</w:p>
    <w:p w:rsidR="00F72204" w:rsidRPr="00A245A3" w:rsidRDefault="00152D6E" w:rsidP="00F72204">
      <w:pPr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245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INTERESSE ECONÔMICO E SOCIAL DA OPERAÇÃO</w:t>
      </w:r>
    </w:p>
    <w:p w:rsidR="00F72204" w:rsidRDefault="00F72204" w:rsidP="00F72204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F72204">
        <w:rPr>
          <w:rFonts w:ascii="Arial" w:hAnsi="Arial" w:cs="Arial"/>
          <w:i/>
          <w:iCs/>
          <w:color w:val="FF0000"/>
          <w:sz w:val="22"/>
          <w:szCs w:val="22"/>
        </w:rPr>
        <w:t>Apresentar uma descrição resumida do programa/projeto e dos objetivos pretendidos pelo ente, bem como as justificativas para os investimentos propostos, ressaltando a importância da operação e o seu alcance econômico e social.</w:t>
      </w:r>
    </w:p>
    <w:p w:rsidR="00152D6E" w:rsidRDefault="00152D6E" w:rsidP="0079320B">
      <w:pPr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245A3" w:rsidRDefault="00A245A3" w:rsidP="0079320B">
      <w:pPr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72204" w:rsidRPr="00A245A3" w:rsidRDefault="000C0CAB" w:rsidP="0079320B">
      <w:pPr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A245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CONCLUSÃO</w:t>
      </w:r>
    </w:p>
    <w:p w:rsidR="005322A3" w:rsidRPr="00111C7E" w:rsidRDefault="00F72204" w:rsidP="0079320B">
      <w:p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Conforme demonstrado, entendo que </w:t>
      </w:r>
      <w:r w:rsidR="00152D6E">
        <w:rPr>
          <w:rFonts w:ascii="Arial" w:hAnsi="Arial" w:cs="Arial"/>
          <w:i/>
          <w:iCs/>
          <w:sz w:val="22"/>
          <w:szCs w:val="22"/>
        </w:rPr>
        <w:t xml:space="preserve">este Parecer </w:t>
      </w:r>
      <w:r w:rsidR="00152D6E" w:rsidRPr="00152D6E">
        <w:rPr>
          <w:rFonts w:ascii="Arial" w:hAnsi="Arial" w:cs="Arial"/>
          <w:i/>
          <w:iCs/>
          <w:sz w:val="22"/>
          <w:szCs w:val="22"/>
        </w:rPr>
        <w:t xml:space="preserve">atesta o cumprimento do disposto no inciso I, do art. 21, da Resolução do Senado Federal nº 43/2001, </w:t>
      </w:r>
      <w:r w:rsidR="00152D6E">
        <w:rPr>
          <w:rFonts w:ascii="Arial" w:hAnsi="Arial" w:cs="Arial"/>
          <w:i/>
          <w:iCs/>
          <w:sz w:val="22"/>
          <w:szCs w:val="22"/>
        </w:rPr>
        <w:t xml:space="preserve">e do </w:t>
      </w:r>
      <w:r w:rsidR="00152D6E" w:rsidRPr="00152D6E">
        <w:rPr>
          <w:rFonts w:ascii="Arial" w:hAnsi="Arial" w:cs="Arial"/>
          <w:i/>
          <w:iCs/>
          <w:sz w:val="22"/>
          <w:szCs w:val="22"/>
        </w:rPr>
        <w:t xml:space="preserve">§ 1º, </w:t>
      </w:r>
      <w:r w:rsidR="00152D6E">
        <w:rPr>
          <w:rFonts w:ascii="Arial" w:hAnsi="Arial" w:cs="Arial"/>
          <w:i/>
          <w:iCs/>
          <w:sz w:val="22"/>
          <w:szCs w:val="22"/>
        </w:rPr>
        <w:t xml:space="preserve">do </w:t>
      </w:r>
      <w:r w:rsidR="00152D6E" w:rsidRPr="00152D6E">
        <w:rPr>
          <w:rFonts w:ascii="Arial" w:hAnsi="Arial" w:cs="Arial"/>
          <w:i/>
          <w:iCs/>
          <w:sz w:val="22"/>
          <w:szCs w:val="22"/>
        </w:rPr>
        <w:t>art. 32, da Lei Complementar 101/2000, demonstrando a relação custo-benefício e o interesse econômico e social da operação.</w:t>
      </w:r>
      <w:r w:rsidR="00152D6E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79320B" w:rsidRDefault="0079320B" w:rsidP="0079320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D7A0B">
        <w:rPr>
          <w:rFonts w:ascii="Arial" w:hAnsi="Arial" w:cs="Arial"/>
          <w:sz w:val="22"/>
          <w:szCs w:val="22"/>
        </w:rPr>
        <w:t>Local e data</w:t>
      </w:r>
      <w:r>
        <w:rPr>
          <w:rFonts w:ascii="Arial" w:hAnsi="Arial" w:cs="Arial"/>
          <w:sz w:val="22"/>
          <w:szCs w:val="22"/>
        </w:rPr>
        <w:t>.</w:t>
      </w:r>
    </w:p>
    <w:p w:rsidR="00A245A3" w:rsidRDefault="00A245A3" w:rsidP="0079320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041A8" w:rsidRDefault="007041A8" w:rsidP="0079320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9320B" w:rsidRPr="00CD426D" w:rsidRDefault="0079320B" w:rsidP="0079320B">
      <w:pPr>
        <w:jc w:val="center"/>
        <w:rPr>
          <w:rFonts w:ascii="Arial" w:hAnsi="Arial" w:cs="Arial"/>
          <w:sz w:val="22"/>
          <w:szCs w:val="22"/>
        </w:rPr>
      </w:pPr>
      <w:r w:rsidRPr="00CD426D">
        <w:rPr>
          <w:rFonts w:ascii="Arial" w:hAnsi="Arial" w:cs="Arial"/>
          <w:sz w:val="22"/>
          <w:szCs w:val="22"/>
        </w:rPr>
        <w:t>_______________________________________</w:t>
      </w:r>
    </w:p>
    <w:p w:rsidR="0079320B" w:rsidRPr="00CD426D" w:rsidRDefault="0079320B" w:rsidP="0079320B">
      <w:pPr>
        <w:jc w:val="center"/>
        <w:rPr>
          <w:rFonts w:ascii="Arial" w:hAnsi="Arial" w:cs="Arial"/>
          <w:i/>
          <w:sz w:val="22"/>
          <w:szCs w:val="22"/>
        </w:rPr>
      </w:pPr>
      <w:r w:rsidRPr="00CD426D">
        <w:rPr>
          <w:rFonts w:ascii="Arial" w:hAnsi="Arial" w:cs="Arial"/>
          <w:i/>
          <w:sz w:val="22"/>
          <w:szCs w:val="22"/>
        </w:rPr>
        <w:t xml:space="preserve">Assinatura do Representante do Órgão </w:t>
      </w:r>
      <w:r w:rsidR="005322A3">
        <w:rPr>
          <w:rFonts w:ascii="Arial" w:hAnsi="Arial" w:cs="Arial"/>
          <w:i/>
          <w:sz w:val="22"/>
          <w:szCs w:val="22"/>
        </w:rPr>
        <w:t>Técnico</w:t>
      </w:r>
    </w:p>
    <w:p w:rsidR="0079320B" w:rsidRPr="00CD426D" w:rsidRDefault="0079320B" w:rsidP="0079320B">
      <w:pPr>
        <w:jc w:val="center"/>
        <w:rPr>
          <w:rFonts w:ascii="Arial" w:hAnsi="Arial" w:cs="Arial"/>
          <w:i/>
          <w:sz w:val="22"/>
          <w:szCs w:val="22"/>
        </w:rPr>
      </w:pPr>
      <w:r w:rsidRPr="00CD426D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</w:t>
      </w:r>
      <w:r w:rsidRPr="00CD426D">
        <w:rPr>
          <w:rFonts w:ascii="Arial" w:hAnsi="Arial" w:cs="Arial"/>
          <w:i/>
          <w:sz w:val="22"/>
          <w:szCs w:val="22"/>
        </w:rPr>
        <w:t xml:space="preserve">ome e </w:t>
      </w:r>
      <w:r>
        <w:rPr>
          <w:rFonts w:ascii="Arial" w:hAnsi="Arial" w:cs="Arial"/>
          <w:i/>
          <w:sz w:val="22"/>
          <w:szCs w:val="22"/>
        </w:rPr>
        <w:t>c</w:t>
      </w:r>
      <w:r w:rsidRPr="00CD426D">
        <w:rPr>
          <w:rFonts w:ascii="Arial" w:hAnsi="Arial" w:cs="Arial"/>
          <w:i/>
          <w:sz w:val="22"/>
          <w:szCs w:val="22"/>
        </w:rPr>
        <w:t>argo)</w:t>
      </w:r>
    </w:p>
    <w:p w:rsidR="0079320B" w:rsidRPr="00CD426D" w:rsidRDefault="0079320B" w:rsidP="0079320B">
      <w:pPr>
        <w:jc w:val="both"/>
        <w:rPr>
          <w:rFonts w:ascii="Arial" w:hAnsi="Arial" w:cs="Arial"/>
          <w:i/>
          <w:sz w:val="22"/>
          <w:szCs w:val="22"/>
        </w:rPr>
      </w:pPr>
    </w:p>
    <w:p w:rsidR="005322A3" w:rsidRDefault="005322A3" w:rsidP="0079320B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De acordo</w:t>
      </w:r>
    </w:p>
    <w:p w:rsidR="00A245A3" w:rsidRDefault="00A245A3" w:rsidP="0079320B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7041A8" w:rsidRPr="00CD426D" w:rsidRDefault="007041A8" w:rsidP="0079320B">
      <w:pPr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79320B" w:rsidRPr="00CD426D" w:rsidRDefault="0079320B" w:rsidP="0079320B">
      <w:pPr>
        <w:jc w:val="center"/>
        <w:rPr>
          <w:rFonts w:ascii="Arial" w:hAnsi="Arial" w:cs="Arial"/>
          <w:i/>
          <w:sz w:val="22"/>
          <w:szCs w:val="22"/>
        </w:rPr>
      </w:pPr>
      <w:r w:rsidRPr="00CD426D">
        <w:rPr>
          <w:rFonts w:ascii="Arial" w:hAnsi="Arial" w:cs="Arial"/>
          <w:i/>
          <w:sz w:val="22"/>
          <w:szCs w:val="22"/>
        </w:rPr>
        <w:t>__________________________________</w:t>
      </w:r>
    </w:p>
    <w:p w:rsidR="0079320B" w:rsidRPr="00CD426D" w:rsidRDefault="0079320B" w:rsidP="0079320B">
      <w:pPr>
        <w:jc w:val="center"/>
        <w:rPr>
          <w:rFonts w:ascii="Arial" w:hAnsi="Arial" w:cs="Arial"/>
          <w:i/>
          <w:sz w:val="22"/>
          <w:szCs w:val="22"/>
        </w:rPr>
      </w:pPr>
      <w:r w:rsidRPr="00CD426D">
        <w:rPr>
          <w:rFonts w:ascii="Arial" w:hAnsi="Arial" w:cs="Arial"/>
          <w:i/>
          <w:sz w:val="22"/>
          <w:szCs w:val="22"/>
        </w:rPr>
        <w:t>Assinatura do Chefe do Poder Executivo</w:t>
      </w:r>
    </w:p>
    <w:p w:rsidR="0079320B" w:rsidRPr="00CD426D" w:rsidRDefault="0079320B" w:rsidP="0079320B">
      <w:pPr>
        <w:jc w:val="center"/>
        <w:rPr>
          <w:rFonts w:ascii="Arial" w:hAnsi="Arial" w:cs="Arial"/>
          <w:i/>
          <w:sz w:val="22"/>
          <w:szCs w:val="22"/>
        </w:rPr>
      </w:pPr>
      <w:r w:rsidRPr="00CD426D"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n</w:t>
      </w:r>
      <w:r w:rsidRPr="00CD426D">
        <w:rPr>
          <w:rFonts w:ascii="Arial" w:hAnsi="Arial" w:cs="Arial"/>
          <w:i/>
          <w:sz w:val="22"/>
          <w:szCs w:val="22"/>
        </w:rPr>
        <w:t xml:space="preserve">ome e </w:t>
      </w:r>
      <w:r>
        <w:rPr>
          <w:rFonts w:ascii="Arial" w:hAnsi="Arial" w:cs="Arial"/>
          <w:i/>
          <w:sz w:val="22"/>
          <w:szCs w:val="22"/>
        </w:rPr>
        <w:t>c</w:t>
      </w:r>
      <w:r w:rsidRPr="00CD426D">
        <w:rPr>
          <w:rFonts w:ascii="Arial" w:hAnsi="Arial" w:cs="Arial"/>
          <w:i/>
          <w:sz w:val="22"/>
          <w:szCs w:val="22"/>
        </w:rPr>
        <w:t>argo)</w:t>
      </w:r>
    </w:p>
    <w:sectPr w:rsidR="0079320B" w:rsidRPr="00CD426D" w:rsidSect="00687C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6C" w:rsidRDefault="0005606C" w:rsidP="00A245A3">
      <w:r>
        <w:separator/>
      </w:r>
    </w:p>
  </w:endnote>
  <w:endnote w:type="continuationSeparator" w:id="0">
    <w:p w:rsidR="0005606C" w:rsidRDefault="0005606C" w:rsidP="00A2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6C" w:rsidRDefault="0005606C" w:rsidP="00A245A3">
      <w:r>
        <w:separator/>
      </w:r>
    </w:p>
  </w:footnote>
  <w:footnote w:type="continuationSeparator" w:id="0">
    <w:p w:rsidR="0005606C" w:rsidRDefault="0005606C" w:rsidP="00A245A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uno Galete Caetano de Paula">
    <w15:presenceInfo w15:providerId="AD" w15:userId="S-1-5-21-891783092-4266327958-3429718048-100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CC"/>
    <w:rsid w:val="00004E72"/>
    <w:rsid w:val="00024D80"/>
    <w:rsid w:val="0005606C"/>
    <w:rsid w:val="000C0CAB"/>
    <w:rsid w:val="00105AB2"/>
    <w:rsid w:val="00152D6E"/>
    <w:rsid w:val="001A20DC"/>
    <w:rsid w:val="001B5CF2"/>
    <w:rsid w:val="002867A8"/>
    <w:rsid w:val="00364716"/>
    <w:rsid w:val="003A2392"/>
    <w:rsid w:val="003E119C"/>
    <w:rsid w:val="00423730"/>
    <w:rsid w:val="00481C8D"/>
    <w:rsid w:val="004F538E"/>
    <w:rsid w:val="005322A3"/>
    <w:rsid w:val="005B3C9D"/>
    <w:rsid w:val="005C3C9F"/>
    <w:rsid w:val="005F4F4E"/>
    <w:rsid w:val="006377A0"/>
    <w:rsid w:val="0068495C"/>
    <w:rsid w:val="00687CC3"/>
    <w:rsid w:val="00690B5A"/>
    <w:rsid w:val="007041A8"/>
    <w:rsid w:val="007079FD"/>
    <w:rsid w:val="00707E14"/>
    <w:rsid w:val="0079320B"/>
    <w:rsid w:val="008266C9"/>
    <w:rsid w:val="00867404"/>
    <w:rsid w:val="00896399"/>
    <w:rsid w:val="00954D9E"/>
    <w:rsid w:val="00A01184"/>
    <w:rsid w:val="00A16CA5"/>
    <w:rsid w:val="00A245A3"/>
    <w:rsid w:val="00A270D2"/>
    <w:rsid w:val="00C029E2"/>
    <w:rsid w:val="00C30E7C"/>
    <w:rsid w:val="00C54AC6"/>
    <w:rsid w:val="00CB6B22"/>
    <w:rsid w:val="00CF3990"/>
    <w:rsid w:val="00D91C15"/>
    <w:rsid w:val="00D95356"/>
    <w:rsid w:val="00E002CC"/>
    <w:rsid w:val="00E95062"/>
    <w:rsid w:val="00EF5572"/>
    <w:rsid w:val="00F27575"/>
    <w:rsid w:val="00F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EC1EC-BC97-4F04-A846-3FA333E4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2CC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E002CC"/>
    <w:pPr>
      <w:keepNext/>
      <w:spacing w:after="120"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002CC"/>
    <w:pPr>
      <w:jc w:val="both"/>
    </w:pPr>
    <w:rPr>
      <w:rFonts w:ascii="Arial" w:hAnsi="Arial" w:cs="Arial"/>
      <w:sz w:val="28"/>
    </w:rPr>
  </w:style>
  <w:style w:type="character" w:customStyle="1" w:styleId="CorpodetextoChar">
    <w:name w:val="Corpo de texto Char"/>
    <w:basedOn w:val="Fontepargpadro"/>
    <w:link w:val="Corpodetexto"/>
    <w:rsid w:val="00E002CC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002C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rsid w:val="00E002C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C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CAB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245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245A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245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245A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jurídico</vt:lpstr>
    </vt:vector>
  </TitlesOfParts>
  <Company>Secretaria do Tesouro Nacional - STN</Company>
  <LinksUpToDate>false</LinksUpToDate>
  <CharactersWithSpaces>4680</CharactersWithSpaces>
  <SharedDoc>false</SharedDoc>
  <HLinks>
    <vt:vector size="6" baseType="variant"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jurídico</dc:title>
  <dc:creator>Coordenação-Geral de Operações de Crédito de Estados e Municípios - COPEM</dc:creator>
  <cp:lastModifiedBy>Bruno Galete Caetano de Paula</cp:lastModifiedBy>
  <cp:revision>2</cp:revision>
  <cp:lastPrinted>2013-11-05T16:40:00Z</cp:lastPrinted>
  <dcterms:created xsi:type="dcterms:W3CDTF">2017-03-03T13:16:00Z</dcterms:created>
  <dcterms:modified xsi:type="dcterms:W3CDTF">2017-03-03T13:16:00Z</dcterms:modified>
</cp:coreProperties>
</file>